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EEB4F" w14:textId="5D440072" w:rsidR="00015AA1" w:rsidRPr="00015AA1" w:rsidRDefault="00015AA1" w:rsidP="00015AA1">
      <w:pPr>
        <w:shd w:val="clear" w:color="auto" w:fill="0F243E"/>
        <w:tabs>
          <w:tab w:val="left" w:pos="2700"/>
        </w:tabs>
        <w:spacing w:after="0" w:line="240" w:lineRule="auto"/>
        <w:rPr>
          <w:rFonts w:ascii="Times New Roman" w:eastAsia="Times New Roman" w:hAnsi="Times New Roman" w:cs="Times New Roman"/>
          <w:b/>
        </w:rPr>
      </w:pPr>
      <w:r w:rsidRPr="00015AA1">
        <w:rPr>
          <w:rFonts w:ascii="Times New Roman" w:eastAsia="Times New Roman" w:hAnsi="Times New Roman" w:cs="Times New Roman"/>
          <w:b/>
        </w:rPr>
        <w:t>Safety and Access Manager</w:t>
      </w:r>
    </w:p>
    <w:p w14:paraId="58C60DD0" w14:textId="77777777" w:rsidR="00015AA1" w:rsidRPr="00015AA1" w:rsidRDefault="00015AA1" w:rsidP="00015AA1">
      <w:pPr>
        <w:spacing w:after="0" w:line="240" w:lineRule="auto"/>
        <w:rPr>
          <w:rFonts w:ascii="Times New Roman" w:eastAsia="Times New Roman" w:hAnsi="Times New Roman" w:cs="Times New Roman"/>
          <w:b/>
          <w:sz w:val="10"/>
          <w:szCs w:val="10"/>
          <w:u w:val="single"/>
        </w:rPr>
      </w:pPr>
    </w:p>
    <w:p w14:paraId="410CD5C8" w14:textId="77777777" w:rsidR="00015AA1" w:rsidRPr="00015AA1" w:rsidRDefault="00015AA1" w:rsidP="00015AA1">
      <w:pPr>
        <w:spacing w:after="0" w:line="240" w:lineRule="auto"/>
        <w:rPr>
          <w:rFonts w:ascii="Times New Roman" w:eastAsia="Times New Roman" w:hAnsi="Times New Roman" w:cs="Times New Roman"/>
          <w:b/>
          <w:u w:val="single"/>
        </w:rPr>
      </w:pPr>
    </w:p>
    <w:p w14:paraId="24721EBE" w14:textId="77777777" w:rsidR="00015AA1" w:rsidRPr="00015AA1" w:rsidRDefault="00015AA1" w:rsidP="00015AA1">
      <w:pPr>
        <w:spacing w:after="0" w:line="240" w:lineRule="auto"/>
        <w:rPr>
          <w:rFonts w:ascii="Times New Roman" w:eastAsia="Times New Roman" w:hAnsi="Times New Roman" w:cs="Times New Roman"/>
        </w:rPr>
      </w:pPr>
      <w:r w:rsidRPr="00015AA1">
        <w:rPr>
          <w:rFonts w:ascii="Times New Roman" w:eastAsia="Times New Roman" w:hAnsi="Times New Roman" w:cs="Times New Roman"/>
          <w:b/>
          <w:u w:val="single"/>
        </w:rPr>
        <w:t>Position Summary:</w:t>
      </w:r>
    </w:p>
    <w:p w14:paraId="491224A2" w14:textId="77777777" w:rsidR="00015AA1" w:rsidRPr="00015AA1" w:rsidRDefault="00015AA1" w:rsidP="00015AA1">
      <w:pPr>
        <w:spacing w:after="0" w:line="240" w:lineRule="auto"/>
        <w:jc w:val="both"/>
        <w:rPr>
          <w:rFonts w:ascii="Times New Roman" w:eastAsia="Times New Roman" w:hAnsi="Times New Roman" w:cs="Times New Roman"/>
        </w:rPr>
      </w:pPr>
      <w:r w:rsidRPr="00015AA1">
        <w:rPr>
          <w:rFonts w:ascii="Times New Roman" w:eastAsia="Times New Roman" w:hAnsi="Times New Roman" w:cs="Times New Roman"/>
        </w:rPr>
        <w:t>The Safety and Access Manager will work with the Country Representative to ensure that ICAP in Ukraine’s security policies and procedures are appropriate, responsive to the ongoing active conflict, and in accordance with Columbia University standard operating procedures. The Safety and Access Manager will also liaise closely with ICAP New York leadership on safety management measures and humanitarian concerns.</w:t>
      </w:r>
    </w:p>
    <w:p w14:paraId="72D659A6" w14:textId="77777777" w:rsidR="00015AA1" w:rsidRPr="00015AA1" w:rsidRDefault="00015AA1" w:rsidP="00015AA1">
      <w:pPr>
        <w:spacing w:after="0" w:line="240" w:lineRule="auto"/>
        <w:rPr>
          <w:rFonts w:ascii="Times New Roman" w:eastAsia="Times New Roman" w:hAnsi="Times New Roman" w:cs="Times New Roman"/>
        </w:rPr>
      </w:pPr>
    </w:p>
    <w:p w14:paraId="4D99AA53" w14:textId="77777777" w:rsidR="00015AA1" w:rsidRDefault="00015AA1" w:rsidP="00015AA1">
      <w:pPr>
        <w:numPr>
          <w:ilvl w:val="0"/>
          <w:numId w:val="2"/>
        </w:numPr>
        <w:spacing w:after="0" w:line="240" w:lineRule="auto"/>
        <w:jc w:val="both"/>
        <w:rPr>
          <w:rFonts w:ascii="Times New Roman" w:eastAsia="Times New Roman" w:hAnsi="Times New Roman" w:cs="Times New Roman"/>
        </w:rPr>
      </w:pPr>
      <w:bookmarkStart w:id="0" w:name="_Hlk94084033"/>
      <w:r w:rsidRPr="00015AA1">
        <w:rPr>
          <w:rFonts w:ascii="Times New Roman" w:eastAsia="Times New Roman" w:hAnsi="Times New Roman" w:cs="Times New Roman"/>
        </w:rPr>
        <w:t>Develop and implement safety and security measures, focused on allowing ICAP to carry out all project activities while maintaining the safety of all personnel.</w:t>
      </w:r>
    </w:p>
    <w:p w14:paraId="66380403" w14:textId="5D9238CB" w:rsidR="00015AA1" w:rsidRPr="00015AA1" w:rsidRDefault="00015AA1" w:rsidP="00015AA1">
      <w:pPr>
        <w:numPr>
          <w:ilvl w:val="0"/>
          <w:numId w:val="2"/>
        </w:numPr>
        <w:spacing w:after="0" w:line="240" w:lineRule="auto"/>
        <w:jc w:val="both"/>
        <w:rPr>
          <w:rFonts w:ascii="Times New Roman" w:eastAsia="Times New Roman" w:hAnsi="Times New Roman" w:cs="Times New Roman"/>
          <w:color w:val="FF0000"/>
        </w:rPr>
      </w:pPr>
      <w:r w:rsidRPr="00015AA1">
        <w:rPr>
          <w:rFonts w:ascii="Times New Roman" w:eastAsia="Times New Roman" w:hAnsi="Times New Roman" w:cs="Times New Roman"/>
          <w:color w:val="FF0000"/>
        </w:rPr>
        <w:t>Update ICAP Ukraine’s Safety and Security Risk Assessment, Contingency Plan (CP) which includes stand-fast contingencies, relocation and medical evacuation plans – ensuring that it includes a detailed threat assessment and suitable risk mitigation measures, standard operating procedures (personnel movement &amp; transport, telecommunications, incident reports, etc.), physical security, contingency plans, medical plans, evacuation plans, and detailed measures to be taken in the event of critical incident, for all field offices.</w:t>
      </w:r>
    </w:p>
    <w:bookmarkEnd w:id="0"/>
    <w:p w14:paraId="0DFECEA5" w14:textId="77777777" w:rsidR="00015AA1" w:rsidRPr="00015AA1" w:rsidRDefault="00015AA1" w:rsidP="00015AA1">
      <w:pPr>
        <w:numPr>
          <w:ilvl w:val="0"/>
          <w:numId w:val="2"/>
        </w:numPr>
        <w:spacing w:after="0" w:line="240" w:lineRule="auto"/>
        <w:jc w:val="both"/>
        <w:rPr>
          <w:rFonts w:ascii="Times New Roman" w:eastAsia="Times New Roman" w:hAnsi="Times New Roman" w:cs="Times New Roman"/>
        </w:rPr>
      </w:pPr>
      <w:r w:rsidRPr="00015AA1">
        <w:rPr>
          <w:rFonts w:ascii="Times New Roman" w:eastAsia="Times New Roman" w:hAnsi="Times New Roman" w:cs="Times New Roman"/>
        </w:rPr>
        <w:t>In coordination with ICAP leadership, develop and implement safety and security standard operating procedures and contingency plans, including gender-specific risks.</w:t>
      </w:r>
    </w:p>
    <w:p w14:paraId="034A4478" w14:textId="77777777" w:rsidR="00015AA1" w:rsidRPr="00015AA1" w:rsidRDefault="00015AA1" w:rsidP="00015AA1">
      <w:pPr>
        <w:numPr>
          <w:ilvl w:val="0"/>
          <w:numId w:val="2"/>
        </w:numPr>
        <w:spacing w:after="0" w:line="240" w:lineRule="auto"/>
        <w:jc w:val="both"/>
        <w:rPr>
          <w:rFonts w:ascii="Times New Roman" w:eastAsia="Times New Roman" w:hAnsi="Times New Roman" w:cs="Times New Roman"/>
        </w:rPr>
      </w:pPr>
      <w:r w:rsidRPr="00015AA1">
        <w:rPr>
          <w:rFonts w:ascii="Times New Roman" w:eastAsia="Times New Roman" w:hAnsi="Times New Roman" w:cs="Times New Roman"/>
        </w:rPr>
        <w:t>Conduct trainings for all ICAP in Ukraine personnel on ICAP safety and security procedures and incident management.</w:t>
      </w:r>
    </w:p>
    <w:p w14:paraId="53316FBB" w14:textId="77777777" w:rsidR="00015AA1" w:rsidRPr="00015AA1" w:rsidRDefault="00015AA1" w:rsidP="00015AA1">
      <w:pPr>
        <w:numPr>
          <w:ilvl w:val="0"/>
          <w:numId w:val="2"/>
        </w:numPr>
        <w:spacing w:after="0" w:line="240" w:lineRule="auto"/>
        <w:jc w:val="both"/>
        <w:rPr>
          <w:rFonts w:ascii="Times New Roman" w:eastAsia="Times New Roman" w:hAnsi="Times New Roman" w:cs="Times New Roman"/>
          <w:color w:val="FF0000"/>
        </w:rPr>
      </w:pPr>
      <w:r w:rsidRPr="00015AA1">
        <w:rPr>
          <w:rFonts w:ascii="Times New Roman" w:eastAsia="Times New Roman" w:hAnsi="Times New Roman" w:cs="Times New Roman"/>
          <w:color w:val="FF0000"/>
        </w:rPr>
        <w:t>Carry out regular contextual assessments by travelling to and assessing field locations</w:t>
      </w:r>
    </w:p>
    <w:p w14:paraId="2A98455C" w14:textId="77777777" w:rsidR="00015AA1" w:rsidRPr="00015AA1" w:rsidRDefault="00015AA1" w:rsidP="00015AA1">
      <w:pPr>
        <w:numPr>
          <w:ilvl w:val="0"/>
          <w:numId w:val="2"/>
        </w:numPr>
        <w:spacing w:after="0" w:line="240" w:lineRule="auto"/>
        <w:jc w:val="both"/>
        <w:rPr>
          <w:rFonts w:ascii="Times New Roman" w:eastAsia="Times New Roman" w:hAnsi="Times New Roman" w:cs="Times New Roman"/>
          <w:color w:val="FF0000"/>
        </w:rPr>
      </w:pPr>
      <w:r w:rsidRPr="00015AA1">
        <w:rPr>
          <w:rFonts w:ascii="Times New Roman" w:eastAsia="Times New Roman" w:hAnsi="Times New Roman" w:cs="Times New Roman"/>
          <w:color w:val="FF0000"/>
        </w:rPr>
        <w:t>Provide regular security updates and briefings to staff, including visitors’ briefing and new staff inductions</w:t>
      </w:r>
    </w:p>
    <w:p w14:paraId="2EA99E88" w14:textId="77777777" w:rsidR="00015AA1" w:rsidRPr="00015AA1" w:rsidRDefault="00015AA1" w:rsidP="00015AA1">
      <w:pPr>
        <w:numPr>
          <w:ilvl w:val="0"/>
          <w:numId w:val="2"/>
        </w:numPr>
        <w:spacing w:after="0" w:line="240" w:lineRule="auto"/>
        <w:jc w:val="both"/>
        <w:rPr>
          <w:rFonts w:ascii="Times New Roman" w:eastAsia="Times New Roman" w:hAnsi="Times New Roman" w:cs="Times New Roman"/>
          <w:color w:val="FF0000"/>
        </w:rPr>
      </w:pPr>
      <w:r w:rsidRPr="00015AA1">
        <w:rPr>
          <w:rFonts w:ascii="Times New Roman" w:eastAsia="Times New Roman" w:hAnsi="Times New Roman" w:cs="Times New Roman"/>
          <w:color w:val="FF0000"/>
        </w:rPr>
        <w:t>Conduct field office and residential security surveys for internationals assignees or short terms visitors and recommend physical security measures to the concerned Regional Coordinator, Safety &amp; Access Managers, and any designated counterparts.</w:t>
      </w:r>
    </w:p>
    <w:p w14:paraId="3C33A584" w14:textId="77777777" w:rsidR="00015AA1" w:rsidRPr="00015AA1" w:rsidRDefault="00015AA1" w:rsidP="00015AA1">
      <w:pPr>
        <w:numPr>
          <w:ilvl w:val="0"/>
          <w:numId w:val="2"/>
        </w:numPr>
        <w:spacing w:after="0" w:line="240" w:lineRule="auto"/>
        <w:jc w:val="both"/>
        <w:rPr>
          <w:rFonts w:ascii="Times New Roman" w:eastAsia="Times New Roman" w:hAnsi="Times New Roman" w:cs="Times New Roman"/>
        </w:rPr>
      </w:pPr>
      <w:r w:rsidRPr="00015AA1">
        <w:rPr>
          <w:rFonts w:ascii="Times New Roman" w:eastAsia="Times New Roman" w:hAnsi="Times New Roman" w:cs="Times New Roman"/>
        </w:rPr>
        <w:t>Plan for potential emergencies, including potential evacuations, and conduct ongoing risk assessments, including assessing potential vulnerabilities of the program.</w:t>
      </w:r>
    </w:p>
    <w:p w14:paraId="24619830" w14:textId="77777777" w:rsidR="00015AA1" w:rsidRPr="00015AA1" w:rsidRDefault="00015AA1" w:rsidP="00015AA1">
      <w:pPr>
        <w:numPr>
          <w:ilvl w:val="0"/>
          <w:numId w:val="2"/>
        </w:numPr>
        <w:spacing w:after="0" w:line="240" w:lineRule="auto"/>
        <w:jc w:val="both"/>
        <w:rPr>
          <w:rFonts w:ascii="Times New Roman" w:eastAsia="Times New Roman" w:hAnsi="Times New Roman" w:cs="Times New Roman"/>
        </w:rPr>
      </w:pPr>
      <w:r w:rsidRPr="00015AA1">
        <w:rPr>
          <w:rFonts w:ascii="Times New Roman" w:eastAsia="Times New Roman" w:hAnsi="Times New Roman" w:cs="Times New Roman"/>
        </w:rPr>
        <w:t>Develop contingency plans for changes to the conflict situation and other emergency scenarios.</w:t>
      </w:r>
    </w:p>
    <w:p w14:paraId="4F183E1B" w14:textId="77777777" w:rsidR="00015AA1" w:rsidRPr="00015AA1" w:rsidRDefault="00015AA1" w:rsidP="00015AA1">
      <w:pPr>
        <w:numPr>
          <w:ilvl w:val="0"/>
          <w:numId w:val="2"/>
        </w:numPr>
        <w:spacing w:after="0" w:line="240" w:lineRule="auto"/>
        <w:jc w:val="both"/>
        <w:rPr>
          <w:rFonts w:ascii="Times New Roman" w:eastAsia="Times New Roman" w:hAnsi="Times New Roman" w:cs="Times New Roman"/>
        </w:rPr>
      </w:pPr>
      <w:r w:rsidRPr="00015AA1">
        <w:rPr>
          <w:rFonts w:ascii="Times New Roman" w:eastAsia="Times New Roman" w:hAnsi="Times New Roman" w:cs="Times New Roman"/>
        </w:rPr>
        <w:t>Facilitate ongoing communication between all ICAP in Ukraine staff, which can be maintained in context of ongoing active conflict.</w:t>
      </w:r>
    </w:p>
    <w:p w14:paraId="70137563" w14:textId="77777777" w:rsidR="00015AA1" w:rsidRPr="00015AA1" w:rsidRDefault="00015AA1" w:rsidP="00015AA1">
      <w:pPr>
        <w:numPr>
          <w:ilvl w:val="0"/>
          <w:numId w:val="2"/>
        </w:numPr>
        <w:spacing w:after="0" w:line="240" w:lineRule="auto"/>
        <w:jc w:val="both"/>
        <w:rPr>
          <w:rFonts w:ascii="Times New Roman" w:eastAsia="Times New Roman" w:hAnsi="Times New Roman" w:cs="Times New Roman"/>
        </w:rPr>
      </w:pPr>
      <w:r w:rsidRPr="00015AA1">
        <w:rPr>
          <w:rFonts w:ascii="Times New Roman" w:eastAsia="Times New Roman" w:hAnsi="Times New Roman" w:cs="Times New Roman"/>
        </w:rPr>
        <w:t>Coordinate and network with relevant stakeholders within Ukrainian government, CDC, and other partners.</w:t>
      </w:r>
    </w:p>
    <w:p w14:paraId="358B402A" w14:textId="77777777" w:rsidR="00015AA1" w:rsidRPr="00015AA1" w:rsidRDefault="00015AA1" w:rsidP="00015AA1">
      <w:pPr>
        <w:numPr>
          <w:ilvl w:val="0"/>
          <w:numId w:val="2"/>
        </w:numPr>
        <w:spacing w:after="0" w:line="240" w:lineRule="auto"/>
        <w:jc w:val="both"/>
        <w:rPr>
          <w:rFonts w:ascii="Times New Roman" w:eastAsia="Times New Roman" w:hAnsi="Times New Roman" w:cs="Times New Roman"/>
        </w:rPr>
      </w:pPr>
      <w:r w:rsidRPr="00015AA1">
        <w:rPr>
          <w:rFonts w:ascii="Times New Roman" w:eastAsia="Times New Roman" w:hAnsi="Times New Roman" w:cs="Times New Roman"/>
        </w:rPr>
        <w:t>Develop regular reports that track ongoing conflict and security situation and provide updates on any incidents.</w:t>
      </w:r>
    </w:p>
    <w:p w14:paraId="3A2965FF" w14:textId="7509618F" w:rsidR="00015AA1" w:rsidRDefault="00015AA1" w:rsidP="00015AA1">
      <w:pPr>
        <w:numPr>
          <w:ilvl w:val="0"/>
          <w:numId w:val="2"/>
        </w:numPr>
        <w:spacing w:after="0" w:line="240" w:lineRule="auto"/>
        <w:jc w:val="both"/>
        <w:rPr>
          <w:rFonts w:ascii="Times New Roman" w:eastAsia="Times New Roman" w:hAnsi="Times New Roman" w:cs="Times New Roman"/>
        </w:rPr>
      </w:pPr>
      <w:r w:rsidRPr="00015AA1">
        <w:rPr>
          <w:rFonts w:ascii="Times New Roman" w:eastAsia="Times New Roman" w:hAnsi="Times New Roman" w:cs="Times New Roman"/>
        </w:rPr>
        <w:t>Provide insight and advice on specific program activities, including travel and large trainings and meetings.</w:t>
      </w:r>
    </w:p>
    <w:p w14:paraId="03F0AD07" w14:textId="094BE5F3" w:rsidR="00015AA1" w:rsidRPr="00015AA1" w:rsidRDefault="00015AA1" w:rsidP="00015AA1">
      <w:pPr>
        <w:pStyle w:val="ListParagraph"/>
        <w:numPr>
          <w:ilvl w:val="0"/>
          <w:numId w:val="2"/>
        </w:numPr>
        <w:rPr>
          <w:rFonts w:ascii="Times New Roman" w:eastAsia="Times New Roman" w:hAnsi="Times New Roman" w:cs="Times New Roman"/>
        </w:rPr>
      </w:pPr>
      <w:r w:rsidRPr="00015AA1">
        <w:rPr>
          <w:rFonts w:ascii="Times New Roman" w:eastAsia="Times New Roman" w:hAnsi="Times New Roman" w:cs="Times New Roman"/>
        </w:rPr>
        <w:t xml:space="preserve">Any other duties as assigned by supervisors. </w:t>
      </w:r>
    </w:p>
    <w:p w14:paraId="03F72AC9" w14:textId="13FDB8F4" w:rsidR="009E5E6C" w:rsidRDefault="009E5E6C" w:rsidP="009E5E6C">
      <w:pPr>
        <w:spacing w:after="0" w:line="240" w:lineRule="auto"/>
        <w:jc w:val="both"/>
        <w:rPr>
          <w:ins w:id="1" w:author="Mugadzaweta, Moudy" w:date="2022-10-04T14:51:00Z"/>
          <w:rFonts w:ascii="Times New Roman" w:eastAsia="Times New Roman" w:hAnsi="Times New Roman" w:cs="Times New Roman"/>
        </w:rPr>
      </w:pPr>
    </w:p>
    <w:p w14:paraId="07AD3033" w14:textId="53601B05" w:rsidR="009E5E6C" w:rsidRDefault="009E5E6C" w:rsidP="009E5E6C">
      <w:pPr>
        <w:spacing w:after="0" w:line="240" w:lineRule="auto"/>
        <w:jc w:val="both"/>
        <w:rPr>
          <w:ins w:id="2" w:author="Mugadzaweta, Moudy" w:date="2022-10-04T14:51:00Z"/>
          <w:rFonts w:ascii="Times New Roman" w:eastAsia="Times New Roman" w:hAnsi="Times New Roman" w:cs="Times New Roman"/>
        </w:rPr>
      </w:pPr>
      <w:ins w:id="3" w:author="Mugadzaweta, Moudy" w:date="2022-10-04T14:51:00Z">
        <w:r>
          <w:rPr>
            <w:rFonts w:ascii="Times New Roman" w:eastAsia="Times New Roman" w:hAnsi="Times New Roman" w:cs="Times New Roman"/>
          </w:rPr>
          <w:t>Disclaimer:</w:t>
        </w:r>
      </w:ins>
    </w:p>
    <w:p w14:paraId="28F97D7D" w14:textId="28F8CFC7" w:rsidR="009E5E6C" w:rsidRPr="009E5E6C" w:rsidRDefault="009E5E6C" w:rsidP="009E5E6C">
      <w:pPr>
        <w:spacing w:after="0" w:line="240" w:lineRule="auto"/>
        <w:jc w:val="both"/>
        <w:rPr>
          <w:ins w:id="4" w:author="Mugadzaweta, Moudy" w:date="2022-10-04T14:52:00Z"/>
          <w:rFonts w:ascii="Times New Roman" w:hAnsi="Times New Roman" w:cs="Times New Roman"/>
          <w:color w:val="2F5496"/>
          <w:rPrChange w:id="5" w:author="Mugadzaweta, Moudy" w:date="2022-10-04T14:52:00Z">
            <w:rPr>
              <w:ins w:id="6" w:author="Mugadzaweta, Moudy" w:date="2022-10-04T14:52:00Z"/>
              <w:rFonts w:ascii="Times New Roman" w:hAnsi="Times New Roman" w:cs="Times New Roman"/>
              <w:color w:val="2F5496"/>
              <w:sz w:val="24"/>
              <w:szCs w:val="24"/>
            </w:rPr>
          </w:rPrChange>
        </w:rPr>
      </w:pPr>
      <w:ins w:id="7" w:author="Mugadzaweta, Moudy" w:date="2022-10-04T14:51:00Z">
        <w:r w:rsidRPr="009E5E6C">
          <w:rPr>
            <w:rFonts w:ascii="Times New Roman" w:hAnsi="Times New Roman" w:cs="Times New Roman"/>
            <w:color w:val="2F5496"/>
            <w:rPrChange w:id="8" w:author="Mugadzaweta, Moudy" w:date="2022-10-04T14:52:00Z">
              <w:rPr>
                <w:rFonts w:ascii="Times New Roman" w:hAnsi="Times New Roman" w:cs="Times New Roman"/>
                <w:color w:val="2F5496"/>
                <w:sz w:val="24"/>
                <w:szCs w:val="24"/>
              </w:rPr>
            </w:rPrChange>
          </w:rPr>
          <w:t>T</w:t>
        </w:r>
        <w:r w:rsidRPr="009E5E6C">
          <w:rPr>
            <w:rFonts w:ascii="Times New Roman" w:hAnsi="Times New Roman" w:cs="Times New Roman"/>
            <w:color w:val="2F5496"/>
            <w:rPrChange w:id="9" w:author="Mugadzaweta, Moudy" w:date="2022-10-04T14:52:00Z">
              <w:rPr>
                <w:rFonts w:ascii="Times New Roman" w:hAnsi="Times New Roman" w:cs="Times New Roman"/>
                <w:color w:val="2F5496"/>
                <w:sz w:val="24"/>
                <w:szCs w:val="24"/>
              </w:rPr>
            </w:rPrChange>
          </w:rPr>
          <w:t>h</w:t>
        </w:r>
        <w:r w:rsidRPr="009E5E6C">
          <w:rPr>
            <w:rFonts w:ascii="Times New Roman" w:hAnsi="Times New Roman" w:cs="Times New Roman"/>
            <w:color w:val="2F5496"/>
            <w:rPrChange w:id="10" w:author="Mugadzaweta, Moudy" w:date="2022-10-04T14:52:00Z">
              <w:rPr>
                <w:rFonts w:ascii="Times New Roman" w:hAnsi="Times New Roman" w:cs="Times New Roman"/>
                <w:color w:val="2F5496"/>
                <w:sz w:val="24"/>
                <w:szCs w:val="24"/>
              </w:rPr>
            </w:rPrChange>
          </w:rPr>
          <w:t>is Position Description</w:t>
        </w:r>
        <w:r w:rsidRPr="009E5E6C">
          <w:rPr>
            <w:rFonts w:ascii="Times New Roman" w:hAnsi="Times New Roman" w:cs="Times New Roman"/>
            <w:color w:val="2F5496"/>
            <w:rPrChange w:id="11" w:author="Mugadzaweta, Moudy" w:date="2022-10-04T14:52:00Z">
              <w:rPr>
                <w:rFonts w:ascii="Times New Roman" w:hAnsi="Times New Roman" w:cs="Times New Roman"/>
                <w:color w:val="2F5496"/>
                <w:sz w:val="24"/>
                <w:szCs w:val="24"/>
              </w:rPr>
            </w:rPrChange>
          </w:rPr>
          <w:t xml:space="preserve"> is subject to revision and addition of additional responsibilities pertaining to safety and security</w:t>
        </w:r>
      </w:ins>
      <w:ins w:id="12" w:author="Mugadzaweta, Moudy" w:date="2022-10-04T14:52:00Z">
        <w:r w:rsidRPr="009E5E6C">
          <w:rPr>
            <w:rFonts w:ascii="Times New Roman" w:hAnsi="Times New Roman" w:cs="Times New Roman"/>
            <w:color w:val="2F5496"/>
            <w:rPrChange w:id="13" w:author="Mugadzaweta, Moudy" w:date="2022-10-04T14:52:00Z">
              <w:rPr>
                <w:rFonts w:ascii="Times New Roman" w:hAnsi="Times New Roman" w:cs="Times New Roman"/>
                <w:color w:val="2F5496"/>
                <w:sz w:val="24"/>
                <w:szCs w:val="24"/>
              </w:rPr>
            </w:rPrChange>
          </w:rPr>
          <w:t xml:space="preserve"> in-country. </w:t>
        </w:r>
      </w:ins>
    </w:p>
    <w:p w14:paraId="65FC64D3" w14:textId="77777777" w:rsidR="009E5E6C" w:rsidRPr="00015AA1" w:rsidRDefault="009E5E6C" w:rsidP="009E5E6C">
      <w:pPr>
        <w:spacing w:after="0" w:line="240" w:lineRule="auto"/>
        <w:jc w:val="both"/>
        <w:rPr>
          <w:rFonts w:ascii="Times New Roman" w:eastAsia="Times New Roman" w:hAnsi="Times New Roman" w:cs="Times New Roman"/>
        </w:rPr>
      </w:pPr>
    </w:p>
    <w:p w14:paraId="25EC5931" w14:textId="77777777" w:rsidR="00015AA1" w:rsidRPr="00015AA1" w:rsidRDefault="00015AA1" w:rsidP="00015AA1">
      <w:pPr>
        <w:spacing w:after="0" w:line="240" w:lineRule="auto"/>
        <w:rPr>
          <w:rFonts w:ascii="Times New Roman" w:eastAsia="Times New Roman" w:hAnsi="Times New Roman" w:cs="Times New Roman"/>
          <w:b/>
          <w:u w:val="single"/>
        </w:rPr>
      </w:pPr>
      <w:r w:rsidRPr="00015AA1">
        <w:rPr>
          <w:rFonts w:ascii="Times New Roman" w:eastAsia="Times New Roman" w:hAnsi="Times New Roman" w:cs="Times New Roman"/>
          <w:b/>
          <w:u w:val="single"/>
        </w:rPr>
        <w:t>Education:</w:t>
      </w:r>
    </w:p>
    <w:p w14:paraId="77267F85" w14:textId="77777777" w:rsidR="00015AA1" w:rsidRPr="00015AA1" w:rsidRDefault="00015AA1" w:rsidP="00015AA1">
      <w:pPr>
        <w:numPr>
          <w:ilvl w:val="0"/>
          <w:numId w:val="2"/>
        </w:numPr>
        <w:spacing w:after="0" w:line="240" w:lineRule="auto"/>
        <w:rPr>
          <w:rFonts w:ascii="Times New Roman" w:eastAsia="Times New Roman" w:hAnsi="Times New Roman" w:cs="Times New Roman"/>
          <w:sz w:val="26"/>
          <w:szCs w:val="20"/>
        </w:rPr>
      </w:pPr>
      <w:r w:rsidRPr="00015AA1">
        <w:rPr>
          <w:rFonts w:ascii="Times New Roman" w:eastAsia="Times New Roman" w:hAnsi="Times New Roman" w:cs="Times New Roman"/>
        </w:rPr>
        <w:t>Bachelor’s degree in Business Administration, International Relations, or related field preferred.</w:t>
      </w:r>
    </w:p>
    <w:p w14:paraId="1AF6FF8A" w14:textId="77777777" w:rsidR="00015AA1" w:rsidRPr="00015AA1" w:rsidRDefault="00015AA1" w:rsidP="00015AA1">
      <w:pPr>
        <w:spacing w:after="0" w:line="240" w:lineRule="auto"/>
        <w:ind w:left="360"/>
        <w:rPr>
          <w:rFonts w:ascii="Times New Roman" w:eastAsia="Times New Roman" w:hAnsi="Times New Roman" w:cs="Times New Roman"/>
          <w:sz w:val="26"/>
          <w:szCs w:val="20"/>
        </w:rPr>
      </w:pPr>
    </w:p>
    <w:p w14:paraId="10B60C1B" w14:textId="77777777" w:rsidR="00015AA1" w:rsidRPr="00015AA1" w:rsidRDefault="00015AA1" w:rsidP="00015AA1">
      <w:pPr>
        <w:spacing w:after="0" w:line="240" w:lineRule="auto"/>
        <w:rPr>
          <w:rFonts w:ascii="Times New Roman" w:eastAsia="Times New Roman" w:hAnsi="Times New Roman" w:cs="Times New Roman"/>
          <w:b/>
          <w:u w:val="single"/>
        </w:rPr>
      </w:pPr>
      <w:r w:rsidRPr="00015AA1">
        <w:rPr>
          <w:rFonts w:ascii="Times New Roman" w:eastAsia="Times New Roman" w:hAnsi="Times New Roman" w:cs="Times New Roman"/>
          <w:b/>
          <w:u w:val="single"/>
        </w:rPr>
        <w:t>Experience, Skills, and Minimum Qualifications:</w:t>
      </w:r>
    </w:p>
    <w:p w14:paraId="32FB196A" w14:textId="77777777" w:rsidR="00015AA1" w:rsidRPr="00015AA1" w:rsidRDefault="00015AA1" w:rsidP="00015AA1">
      <w:pPr>
        <w:numPr>
          <w:ilvl w:val="0"/>
          <w:numId w:val="1"/>
        </w:numPr>
        <w:spacing w:after="0" w:line="240" w:lineRule="auto"/>
        <w:rPr>
          <w:rFonts w:ascii="Times New Roman" w:eastAsia="Times New Roman" w:hAnsi="Times New Roman" w:cs="Times New Roman"/>
        </w:rPr>
      </w:pPr>
      <w:r w:rsidRPr="00015AA1">
        <w:rPr>
          <w:rFonts w:ascii="Times New Roman" w:eastAsia="Times New Roman" w:hAnsi="Times New Roman" w:cs="Times New Roman"/>
        </w:rPr>
        <w:t>At least 5 years’ experience in security management, ideally at a nonprofit or NGO</w:t>
      </w:r>
    </w:p>
    <w:p w14:paraId="660AB46C" w14:textId="77777777" w:rsidR="00015AA1" w:rsidRPr="00015AA1" w:rsidRDefault="00015AA1" w:rsidP="00015AA1">
      <w:pPr>
        <w:numPr>
          <w:ilvl w:val="0"/>
          <w:numId w:val="1"/>
        </w:numPr>
        <w:spacing w:after="0" w:line="240" w:lineRule="auto"/>
        <w:rPr>
          <w:rFonts w:ascii="Times New Roman" w:eastAsia="Times New Roman" w:hAnsi="Times New Roman" w:cs="Times New Roman"/>
        </w:rPr>
      </w:pPr>
      <w:r w:rsidRPr="00015AA1">
        <w:rPr>
          <w:rFonts w:ascii="Times New Roman" w:eastAsia="Times New Roman" w:hAnsi="Times New Roman" w:cs="Times New Roman"/>
        </w:rPr>
        <w:t>Strong understanding of local political context and dynamics in Ukraine</w:t>
      </w:r>
    </w:p>
    <w:p w14:paraId="43B886EC" w14:textId="77777777" w:rsidR="00015AA1" w:rsidRPr="00015AA1" w:rsidRDefault="00015AA1" w:rsidP="00015AA1">
      <w:pPr>
        <w:numPr>
          <w:ilvl w:val="0"/>
          <w:numId w:val="3"/>
        </w:numPr>
        <w:spacing w:after="0" w:line="240" w:lineRule="auto"/>
        <w:rPr>
          <w:rFonts w:ascii="Times New Roman" w:eastAsia="Times New Roman" w:hAnsi="Times New Roman" w:cs="Times New Roman"/>
        </w:rPr>
      </w:pPr>
      <w:r w:rsidRPr="00015AA1">
        <w:rPr>
          <w:rFonts w:ascii="Times New Roman" w:eastAsia="Times New Roman" w:hAnsi="Times New Roman" w:cs="Times New Roman"/>
        </w:rPr>
        <w:t>Excellent communication, writing, and quantitative skills in both English and Ukrainian</w:t>
      </w:r>
    </w:p>
    <w:p w14:paraId="191CF6F6" w14:textId="77777777" w:rsidR="00015AA1" w:rsidRPr="00015AA1" w:rsidRDefault="00015AA1" w:rsidP="00015AA1">
      <w:pPr>
        <w:numPr>
          <w:ilvl w:val="0"/>
          <w:numId w:val="3"/>
        </w:numPr>
        <w:spacing w:after="0" w:line="240" w:lineRule="auto"/>
        <w:rPr>
          <w:rFonts w:ascii="Times New Roman" w:eastAsia="Times New Roman" w:hAnsi="Times New Roman" w:cs="Times New Roman"/>
          <w:sz w:val="26"/>
          <w:szCs w:val="20"/>
        </w:rPr>
      </w:pPr>
      <w:r w:rsidRPr="00015AA1">
        <w:rPr>
          <w:rFonts w:ascii="Times New Roman" w:eastAsia="Times New Roman" w:hAnsi="Times New Roman" w:cs="Times New Roman"/>
        </w:rPr>
        <w:t xml:space="preserve">Strong skills related to training, program coordination, and teambuilding  </w:t>
      </w:r>
    </w:p>
    <w:p w14:paraId="18BDACEB" w14:textId="3F9F692C" w:rsidR="00015AA1" w:rsidRDefault="00015AA1"/>
    <w:p w14:paraId="6192807E" w14:textId="77777777" w:rsidR="00015AA1" w:rsidRDefault="00015AA1"/>
    <w:sectPr w:rsidR="00015AA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4F1B6" w14:textId="77777777" w:rsidR="004B435E" w:rsidRDefault="004B435E" w:rsidP="00015AA1">
      <w:pPr>
        <w:spacing w:after="0" w:line="240" w:lineRule="auto"/>
      </w:pPr>
      <w:r>
        <w:separator/>
      </w:r>
    </w:p>
  </w:endnote>
  <w:endnote w:type="continuationSeparator" w:id="0">
    <w:p w14:paraId="7A090089" w14:textId="77777777" w:rsidR="004B435E" w:rsidRDefault="004B435E" w:rsidP="00015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68106" w14:textId="77777777" w:rsidR="004B435E" w:rsidRDefault="004B435E" w:rsidP="00015AA1">
      <w:pPr>
        <w:spacing w:after="0" w:line="240" w:lineRule="auto"/>
      </w:pPr>
      <w:r>
        <w:separator/>
      </w:r>
    </w:p>
  </w:footnote>
  <w:footnote w:type="continuationSeparator" w:id="0">
    <w:p w14:paraId="31C94684" w14:textId="77777777" w:rsidR="004B435E" w:rsidRDefault="004B435E" w:rsidP="00015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C4C8" w14:textId="2880E405" w:rsidR="00015AA1" w:rsidRDefault="00015AA1">
    <w:pPr>
      <w:pStyle w:val="Header"/>
    </w:pPr>
    <w:r w:rsidRPr="00BE5F77">
      <w:rPr>
        <w:rFonts w:ascii="Calibri" w:hAnsi="Calibri"/>
        <w:noProof/>
      </w:rPr>
      <w:drawing>
        <wp:inline distT="0" distB="0" distL="0" distR="0" wp14:anchorId="73B86E07" wp14:editId="1A4008B6">
          <wp:extent cx="1889760" cy="844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844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F7745"/>
    <w:multiLevelType w:val="multilevel"/>
    <w:tmpl w:val="A3D0EF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5F1503ED"/>
    <w:multiLevelType w:val="hybridMultilevel"/>
    <w:tmpl w:val="FD427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08906E7"/>
    <w:multiLevelType w:val="hybridMultilevel"/>
    <w:tmpl w:val="DFD0C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1272958">
    <w:abstractNumId w:val="1"/>
  </w:num>
  <w:num w:numId="2" w16cid:durableId="6948589">
    <w:abstractNumId w:val="2"/>
  </w:num>
  <w:num w:numId="3" w16cid:durableId="133025340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gadzaweta, Moudy">
    <w15:presenceInfo w15:providerId="None" w15:userId="Mugadzaweta, Mou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AA1"/>
    <w:rsid w:val="00015AA1"/>
    <w:rsid w:val="00216F62"/>
    <w:rsid w:val="004B435E"/>
    <w:rsid w:val="004F65F8"/>
    <w:rsid w:val="00782EA2"/>
    <w:rsid w:val="009E5E6C"/>
    <w:rsid w:val="00ED0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26F4E"/>
  <w15:chartTrackingRefBased/>
  <w15:docId w15:val="{B9D40A9A-4989-4C1F-9F36-0689BE0A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AA1"/>
    <w:pPr>
      <w:ind w:left="720"/>
      <w:contextualSpacing/>
    </w:pPr>
  </w:style>
  <w:style w:type="paragraph" w:styleId="Header">
    <w:name w:val="header"/>
    <w:basedOn w:val="Normal"/>
    <w:link w:val="HeaderChar"/>
    <w:uiPriority w:val="99"/>
    <w:unhideWhenUsed/>
    <w:rsid w:val="00015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AA1"/>
  </w:style>
  <w:style w:type="paragraph" w:styleId="Footer">
    <w:name w:val="footer"/>
    <w:basedOn w:val="Normal"/>
    <w:link w:val="FooterChar"/>
    <w:uiPriority w:val="99"/>
    <w:unhideWhenUsed/>
    <w:rsid w:val="00015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AA1"/>
  </w:style>
  <w:style w:type="paragraph" w:styleId="Revision">
    <w:name w:val="Revision"/>
    <w:hidden/>
    <w:uiPriority w:val="99"/>
    <w:semiHidden/>
    <w:rsid w:val="009E5E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488</Words>
  <Characters>2787</Characters>
  <Application>Microsoft Office Word</Application>
  <DocSecurity>0</DocSecurity>
  <Lines>23</Lines>
  <Paragraphs>6</Paragraphs>
  <ScaleCrop>false</ScaleCrop>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Mugadzaweta, Moudy</dc:creator>
  <cp:keywords/>
  <dc:description/>
  <cp:lastModifiedBy>Mugadzaweta, Moudy</cp:lastModifiedBy>
  <cp:revision>2</cp:revision>
  <dcterms:created xsi:type="dcterms:W3CDTF">2022-10-04T12:42:00Z</dcterms:created>
  <dcterms:modified xsi:type="dcterms:W3CDTF">2022-10-04T12:52:00Z</dcterms:modified>
</cp:coreProperties>
</file>